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56" w:rsidRDefault="00150626">
      <w:pPr>
        <w:jc w:val="center"/>
        <w:rPr>
          <w:rFonts w:ascii="微软雅黑" w:eastAsia="微软雅黑" w:hAnsi="微软雅黑"/>
          <w:b/>
          <w:sz w:val="36"/>
          <w:szCs w:val="32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</w:t>
      </w:r>
      <w:r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930256" w:rsidRDefault="00150626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压曲生产线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压曲生产线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项目，进行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工作。现发布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930256" w:rsidRDefault="0015062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930256" w:rsidRDefault="0015062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压曲生产线</w:t>
      </w:r>
    </w:p>
    <w:p w:rsidR="00930256" w:rsidRDefault="0015062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晋中市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祁县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</w:t>
      </w:r>
      <w:bookmarkStart w:id="0" w:name="_GoBack"/>
      <w:bookmarkEnd w:id="0"/>
      <w:proofErr w:type="gramEnd"/>
    </w:p>
    <w:p w:rsidR="00930256" w:rsidRDefault="00150626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 w:hint="eastAsia"/>
          <w:bCs/>
          <w:sz w:val="28"/>
          <w:szCs w:val="24"/>
          <w:highlight w:val="yellow"/>
          <w:u w:val="single"/>
        </w:rPr>
        <w:t>2020-</w:t>
      </w:r>
      <w:del w:id="1" w:author="十字路口" w:date="2020-03-16T14:08:00Z">
        <w:r>
          <w:rPr>
            <w:rFonts w:asciiTheme="minorEastAsia" w:eastAsiaTheme="minorEastAsia" w:hAnsiTheme="minorEastAsia"/>
            <w:bCs/>
            <w:sz w:val="28"/>
            <w:szCs w:val="24"/>
            <w:highlight w:val="yellow"/>
            <w:u w:val="single"/>
          </w:rPr>
          <w:delText>3</w:delText>
        </w:r>
      </w:del>
      <w:ins w:id="2" w:author="十字路口" w:date="2020-03-16T14:08:00Z">
        <w:r>
          <w:rPr>
            <w:rFonts w:asciiTheme="minorEastAsia" w:eastAsiaTheme="minorEastAsia" w:hAnsiTheme="minorEastAsia" w:hint="eastAsia"/>
            <w:bCs/>
            <w:sz w:val="28"/>
            <w:szCs w:val="24"/>
            <w:highlight w:val="yellow"/>
            <w:u w:val="single"/>
          </w:rPr>
          <w:t>4</w:t>
        </w:r>
      </w:ins>
      <w:r>
        <w:rPr>
          <w:rFonts w:asciiTheme="minorEastAsia" w:eastAsiaTheme="minorEastAsia" w:hAnsiTheme="minorEastAsia" w:hint="eastAsia"/>
          <w:bCs/>
          <w:sz w:val="28"/>
          <w:szCs w:val="24"/>
          <w:highlight w:val="yellow"/>
          <w:u w:val="single"/>
        </w:rPr>
        <w:t>-</w:t>
      </w:r>
      <w:del w:id="3" w:author="十字路口" w:date="2020-03-16T14:08:00Z">
        <w:r>
          <w:rPr>
            <w:rFonts w:asciiTheme="minorEastAsia" w:eastAsiaTheme="minorEastAsia" w:hAnsiTheme="minorEastAsia"/>
            <w:bCs/>
            <w:sz w:val="28"/>
            <w:szCs w:val="24"/>
            <w:highlight w:val="yellow"/>
            <w:u w:val="single"/>
          </w:rPr>
          <w:delText>20</w:delText>
        </w:r>
      </w:del>
      <w:ins w:id="4" w:author="十字路口" w:date="2020-03-16T14:08:00Z">
        <w:r>
          <w:rPr>
            <w:rFonts w:asciiTheme="minorEastAsia" w:eastAsiaTheme="minorEastAsia" w:hAnsiTheme="minorEastAsia" w:hint="eastAsia"/>
            <w:bCs/>
            <w:sz w:val="28"/>
            <w:szCs w:val="24"/>
            <w:highlight w:val="yellow"/>
            <w:u w:val="single"/>
          </w:rPr>
          <w:t>10</w:t>
        </w:r>
      </w:ins>
      <w:r>
        <w:rPr>
          <w:rFonts w:asciiTheme="minorEastAsia" w:eastAsiaTheme="minorEastAsia" w:hAnsiTheme="minorEastAsia" w:hint="eastAsia"/>
          <w:bCs/>
          <w:sz w:val="28"/>
          <w:szCs w:val="24"/>
          <w:highlight w:val="yellow"/>
          <w:u w:val="single"/>
        </w:rPr>
        <w:t>至</w:t>
      </w:r>
      <w:r>
        <w:rPr>
          <w:rFonts w:asciiTheme="minorEastAsia" w:eastAsiaTheme="minorEastAsia" w:hAnsiTheme="minorEastAsia" w:hint="eastAsia"/>
          <w:bCs/>
          <w:sz w:val="28"/>
          <w:szCs w:val="24"/>
          <w:highlight w:val="yellow"/>
          <w:u w:val="single"/>
        </w:rPr>
        <w:t>2020-</w:t>
      </w:r>
      <w:del w:id="5" w:author="十字路口" w:date="2020-03-16T14:08:00Z">
        <w:r>
          <w:rPr>
            <w:rFonts w:asciiTheme="minorEastAsia" w:eastAsiaTheme="minorEastAsia" w:hAnsiTheme="minorEastAsia"/>
            <w:bCs/>
            <w:sz w:val="28"/>
            <w:szCs w:val="24"/>
            <w:highlight w:val="yellow"/>
            <w:u w:val="single"/>
          </w:rPr>
          <w:delText>4</w:delText>
        </w:r>
      </w:del>
      <w:ins w:id="6" w:author="十字路口" w:date="2020-03-16T14:08:00Z">
        <w:r>
          <w:rPr>
            <w:rFonts w:asciiTheme="minorEastAsia" w:eastAsiaTheme="minorEastAsia" w:hAnsiTheme="minorEastAsia" w:hint="eastAsia"/>
            <w:bCs/>
            <w:sz w:val="28"/>
            <w:szCs w:val="24"/>
            <w:highlight w:val="yellow"/>
            <w:u w:val="single"/>
          </w:rPr>
          <w:t>5</w:t>
        </w:r>
      </w:ins>
      <w:r>
        <w:rPr>
          <w:rFonts w:asciiTheme="minorEastAsia" w:eastAsiaTheme="minorEastAsia" w:hAnsiTheme="minorEastAsia" w:hint="eastAsia"/>
          <w:bCs/>
          <w:sz w:val="28"/>
          <w:szCs w:val="24"/>
          <w:highlight w:val="yellow"/>
          <w:u w:val="single"/>
        </w:rPr>
        <w:t>-</w:t>
      </w:r>
      <w:del w:id="7" w:author="十字路口" w:date="2020-03-16T14:08:00Z">
        <w:r>
          <w:rPr>
            <w:rFonts w:asciiTheme="minorEastAsia" w:eastAsiaTheme="minorEastAsia" w:hAnsiTheme="minorEastAsia"/>
            <w:bCs/>
            <w:sz w:val="28"/>
            <w:szCs w:val="24"/>
            <w:highlight w:val="yellow"/>
            <w:u w:val="single"/>
          </w:rPr>
          <w:delText>3</w:delText>
        </w:r>
        <w:r>
          <w:rPr>
            <w:rFonts w:asciiTheme="minorEastAsia" w:eastAsiaTheme="minorEastAsia" w:hAnsiTheme="minorEastAsia"/>
            <w:bCs/>
            <w:sz w:val="28"/>
            <w:szCs w:val="24"/>
            <w:highlight w:val="yellow"/>
            <w:u w:val="single"/>
          </w:rPr>
          <w:delText>0</w:delText>
        </w:r>
      </w:del>
      <w:ins w:id="8" w:author="十字路口" w:date="2020-03-16T14:08:00Z">
        <w:r>
          <w:rPr>
            <w:rFonts w:asciiTheme="minorEastAsia" w:eastAsiaTheme="minorEastAsia" w:hAnsiTheme="minorEastAsia" w:hint="eastAsia"/>
            <w:bCs/>
            <w:sz w:val="28"/>
            <w:szCs w:val="24"/>
            <w:highlight w:val="yellow"/>
            <w:u w:val="single"/>
          </w:rPr>
          <w:t>10</w:t>
        </w:r>
      </w:ins>
    </w:p>
    <w:p w:rsidR="00930256" w:rsidRDefault="00150626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930256" w:rsidRDefault="0093025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30256" w:rsidRDefault="00150626">
      <w:pPr>
        <w:numPr>
          <w:ilvl w:val="0"/>
          <w:numId w:val="1"/>
        </w:numPr>
        <w:rPr>
          <w:ins w:id="9" w:author="十字路口" w:date="2020-03-16T14:09:00Z"/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</w:p>
    <w:p w:rsidR="00930256" w:rsidRDefault="00150626">
      <w:pPr>
        <w:ind w:firstLineChars="200" w:firstLine="560"/>
        <w:jc w:val="left"/>
        <w:rPr>
          <w:rFonts w:asciiTheme="minorEastAsia" w:eastAsiaTheme="minorEastAsia" w:hAnsiTheme="minorEastAsia"/>
          <w:bCs/>
          <w:sz w:val="28"/>
          <w:szCs w:val="24"/>
        </w:rPr>
      </w:pPr>
      <w:ins w:id="10" w:author="十字路口" w:date="2020-03-16T14:09:00Z">
        <w:r>
          <w:rPr>
            <w:rFonts w:asciiTheme="minorEastAsia" w:eastAsiaTheme="minorEastAsia" w:hAnsiTheme="minorEastAsia" w:hint="eastAsia"/>
            <w:bCs/>
            <w:sz w:val="28"/>
            <w:szCs w:val="24"/>
          </w:rPr>
          <w:t>该制曲生产线配合满足中试车间生产要求，压曲原料由基地购入，进厂已满足原料配比及粉碎要求。该制曲线需设置原料缓存斗及上料设备，润料系统需保证润水均匀，设置润水</w:t>
        </w:r>
      </w:ins>
      <w:ins w:id="11" w:author="十字路口" w:date="2020-03-16T14:10:00Z">
        <w:r>
          <w:rPr>
            <w:rFonts w:asciiTheme="minorEastAsia" w:eastAsiaTheme="minorEastAsia" w:hAnsiTheme="minorEastAsia" w:hint="eastAsia"/>
            <w:bCs/>
            <w:sz w:val="28"/>
            <w:szCs w:val="24"/>
          </w:rPr>
          <w:t>缓存</w:t>
        </w:r>
      </w:ins>
      <w:ins w:id="12" w:author="十字路口" w:date="2020-03-16T14:09:00Z">
        <w:r>
          <w:rPr>
            <w:rFonts w:asciiTheme="minorEastAsia" w:eastAsiaTheme="minorEastAsia" w:hAnsiTheme="minorEastAsia" w:hint="eastAsia"/>
            <w:bCs/>
            <w:sz w:val="28"/>
            <w:szCs w:val="24"/>
          </w:rPr>
          <w:t>桶，可在不同季节提供所需温度的润料量水，压制曲块保证</w:t>
        </w:r>
        <w:r>
          <w:rPr>
            <w:rFonts w:asciiTheme="minorEastAsia" w:eastAsiaTheme="minorEastAsia" w:hAnsiTheme="minorEastAsia" w:hint="eastAsia"/>
            <w:bCs/>
            <w:sz w:val="28"/>
            <w:szCs w:val="24"/>
          </w:rPr>
          <w:t>曲块表面光滑</w:t>
        </w:r>
        <w:r>
          <w:rPr>
            <w:rFonts w:asciiTheme="minorEastAsia" w:eastAsiaTheme="minorEastAsia" w:hAnsiTheme="minorEastAsia" w:hint="eastAsia"/>
            <w:bCs/>
            <w:sz w:val="28"/>
            <w:szCs w:val="24"/>
          </w:rPr>
          <w:t>，</w:t>
        </w:r>
        <w:r>
          <w:rPr>
            <w:rFonts w:asciiTheme="minorEastAsia" w:eastAsiaTheme="minorEastAsia" w:hAnsiTheme="minorEastAsia" w:hint="eastAsia"/>
            <w:bCs/>
            <w:sz w:val="28"/>
            <w:szCs w:val="24"/>
          </w:rPr>
          <w:t>曲块薄厚重量均匀一致可根据实验要求调整。</w:t>
        </w:r>
      </w:ins>
    </w:p>
    <w:p w:rsidR="00930256" w:rsidRDefault="00150626">
      <w:pPr>
        <w:jc w:val="left"/>
        <w:rPr>
          <w:ins w:id="13" w:author="十字路口" w:date="2020-03-16T14:09:00Z"/>
          <w:rFonts w:asciiTheme="minorEastAsia" w:eastAsiaTheme="minorEastAsia" w:hAnsiTheme="minorEastAsia"/>
          <w:b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一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．生产线总体技术要求：</w:t>
      </w:r>
    </w:p>
    <w:p w:rsidR="00930256" w:rsidRDefault="00150626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1.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压曲生产线有：上料斗、变频螺旋提升机、缓冲料斗、变频定量给料器、履带式物料搅拌机（伺服定量加水装置带温控、物料混合均匀）、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lastRenderedPageBreak/>
        <w:t>皮带输送机、伺服压曲机等设备组成（产能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2-3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吨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/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小时，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21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块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/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分钟</w:t>
      </w:r>
    </w:p>
    <w:p w:rsidR="00930256" w:rsidRDefault="00150626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2.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曲块要求：拌和好的曲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料经压曲机压制成曲坯，</w:t>
      </w:r>
      <w:proofErr w:type="gramStart"/>
      <w:r>
        <w:rPr>
          <w:rFonts w:asciiTheme="minorEastAsia" w:eastAsiaTheme="minorEastAsia" w:hAnsiTheme="minorEastAsia" w:hint="eastAsia"/>
          <w:bCs/>
          <w:sz w:val="28"/>
          <w:szCs w:val="24"/>
        </w:rPr>
        <w:t>曲坯要四面</w:t>
      </w:r>
      <w:proofErr w:type="gramEnd"/>
      <w:r>
        <w:rPr>
          <w:rFonts w:asciiTheme="minorEastAsia" w:eastAsiaTheme="minorEastAsia" w:hAnsiTheme="minorEastAsia" w:hint="eastAsia"/>
          <w:bCs/>
          <w:sz w:val="28"/>
          <w:szCs w:val="24"/>
        </w:rPr>
        <w:t>平整，厚度一致、软硬一致、无缺角，每块曲坯重量在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3000-4500g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；曲坯外形尺寸（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mm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）：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270*170*60-80</w:t>
      </w:r>
    </w:p>
    <w:p w:rsidR="00930256" w:rsidRDefault="00150626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3.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工艺路线：原料→上料仓→螺旋输送机→缓存料斗→变频定量给料器→润粉搅拌机（配自动水添加装置）→延时输送机→伺服压曲机→成型曲块</w:t>
      </w:r>
    </w:p>
    <w:p w:rsidR="00930256" w:rsidRDefault="00150626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4.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润水要求：加水温度可设定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15-30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℃，压曲含水量可满足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35-45%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。</w:t>
      </w:r>
    </w:p>
    <w:p w:rsidR="00930256" w:rsidRDefault="0015062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二．设备技术参数及要求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:</w:t>
      </w:r>
    </w:p>
    <w:p w:rsidR="00930256" w:rsidRDefault="00150626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1.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上料仓：材质为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SUS304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不锈钢，料斗选用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3mm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厚度不锈钢板，容积≥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0.5m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³</w:t>
      </w:r>
    </w:p>
    <w:p w:rsidR="00930256" w:rsidRDefault="00150626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2.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螺旋输送机：不锈钢材质，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3mm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厚度不锈钢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板，输送为可变频输送，配西门子变频器，电机为（皖南，南阳，佳木斯）等品牌粉尘防爆电机</w:t>
      </w:r>
    </w:p>
    <w:p w:rsidR="00930256" w:rsidRDefault="00150626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3.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缓存料斗：不锈钢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304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材质，容积为≥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3.0m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³，配备除尘装置减少粉尘污染。</w:t>
      </w:r>
    </w:p>
    <w:p w:rsidR="00930256" w:rsidRDefault="00150626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、变频定量给料器：材质为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SUS304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不锈钢材质，不锈钢材质壁厚≥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3MM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，减速机为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SEW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品牌，变频器为西门子品牌，电机为（皖南，南阳，佳木斯）等品牌粉尘防爆电机</w:t>
      </w:r>
    </w:p>
    <w:p w:rsidR="00930256" w:rsidRDefault="00150626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5.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润粉搅拌机（配自动水添加装置）：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304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不锈钢材质，电机带粉尘防爆，水罐容积≥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1.0m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³，不锈钢材质壁厚≥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3MM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，带水温控制系统（电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lastRenderedPageBreak/>
        <w:t>加热），电机为（皖南，南阳，佳木斯）等品牌粉尘防爆电机。</w:t>
      </w:r>
    </w:p>
    <w:p w:rsidR="00930256" w:rsidRDefault="00150626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 xml:space="preserve">6. 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延时皮带输送机：外壳为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SUS304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不锈钢材质，输送皮带为食品级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PVC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材质，电机为（皖南，南阳，佳木斯）等品牌粉尘防爆电机</w:t>
      </w:r>
    </w:p>
    <w:p w:rsidR="00930256" w:rsidRDefault="00150626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7.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压曲机：凡是与水和物料接触的部位均为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SUS304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不锈钢材质，不锈钢材质壁厚≥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3MM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，凡是滑动部位均镶嵌铜套，传动链条为高强度链条，曲块松紧度可调整。保证曲面光滑，提</w:t>
      </w:r>
      <w:proofErr w:type="gramStart"/>
      <w:r>
        <w:rPr>
          <w:rFonts w:asciiTheme="minorEastAsia" w:eastAsiaTheme="minorEastAsia" w:hAnsiTheme="minorEastAsia" w:hint="eastAsia"/>
          <w:bCs/>
          <w:sz w:val="28"/>
          <w:szCs w:val="24"/>
        </w:rPr>
        <w:t>浆效果</w:t>
      </w:r>
      <w:proofErr w:type="gramEnd"/>
      <w:r>
        <w:rPr>
          <w:rFonts w:asciiTheme="minorEastAsia" w:eastAsiaTheme="minorEastAsia" w:hAnsiTheme="minorEastAsia" w:hint="eastAsia"/>
          <w:bCs/>
          <w:sz w:val="28"/>
          <w:szCs w:val="24"/>
        </w:rPr>
        <w:t>好。伺服电机为西门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子或三菱品牌，减速机为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SEW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品牌。压曲时应防止曲块粘连设备，带自动清洗装置防止物料在曲盒上留存；如有液压部分保证油路密封，防止液压油污染曲块，压模压力大小可以调整，调整便捷，根据实验需求提供不同的松紧度曲块，压曲需预留位置可拌入种曲</w:t>
      </w:r>
    </w:p>
    <w:p w:rsidR="00930256" w:rsidRDefault="0015062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三．其他要求：</w:t>
      </w:r>
    </w:p>
    <w:p w:rsidR="00930256" w:rsidRDefault="00150626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1.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设备需便于清理，转动位置做好防护，避免安全问题。</w:t>
      </w:r>
    </w:p>
    <w:p w:rsidR="00930256" w:rsidRDefault="00150626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2.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设备尽量不对现有基建进行改动。</w:t>
      </w:r>
    </w:p>
    <w:p w:rsidR="00930256" w:rsidRDefault="00150626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3.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施工方包括设备安装以及水电气以及蒸汽的所有管道和线路连接，为包工包料总承包项目</w:t>
      </w:r>
    </w:p>
    <w:p w:rsidR="00930256" w:rsidRDefault="00150626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4.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施工方负责管道标识的制作和安装</w:t>
      </w:r>
    </w:p>
    <w:p w:rsidR="00930256" w:rsidRDefault="00150626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5.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电器要求：配电柜为粉尘防爆柜，电器元件为西门子或施耐德品牌，线路及桥架安装符合国家防爆要求</w:t>
      </w:r>
    </w:p>
    <w:p w:rsidR="00930256" w:rsidRDefault="00150626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6.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安装人员食宿自理</w:t>
      </w:r>
    </w:p>
    <w:p w:rsidR="00930256" w:rsidRDefault="00150626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7.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施工电器选择以下相关品牌：</w:t>
      </w:r>
    </w:p>
    <w:tbl>
      <w:tblPr>
        <w:tblW w:w="7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860"/>
        <w:gridCol w:w="1335"/>
        <w:gridCol w:w="2955"/>
      </w:tblGrid>
      <w:tr w:rsidR="00930256">
        <w:trPr>
          <w:trHeight w:val="30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品牌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厂家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断路器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、西门子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空气开关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、西门子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接触器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、西门子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转换开关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、西门子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接触器辅助触点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、西门子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电压表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、西门子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频率表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、西门子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热继电器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、西门子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时间继电器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、西门子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中间继电器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、西门子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指示灯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、西门子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按钮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、西门子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电位器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伯恩斯、北仑、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慧仁</w:t>
            </w:r>
            <w:proofErr w:type="gramEnd"/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信号灯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、西门子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变频器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施耐德、西门子、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ABB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电线、电缆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远东、熊猫、宝胜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丰、联塑、保利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桥架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欧宝、美特、大全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配电箱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施耐德、德力西、西门子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配电柜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山特、德力西、华全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电线、电缆鼻子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凤凰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防爆灯具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库伯、海洋王、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创正</w:t>
            </w:r>
            <w:proofErr w:type="gramEnd"/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尼龙扎带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统泰、双正、中塑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线槽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金德、保利、日丰</w:t>
            </w:r>
          </w:p>
        </w:tc>
      </w:tr>
      <w:tr w:rsidR="0093025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接线盒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256" w:rsidRDefault="00150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西门子、飞雕、欧普</w:t>
            </w:r>
          </w:p>
        </w:tc>
      </w:tr>
    </w:tbl>
    <w:p w:rsidR="00930256" w:rsidRDefault="00930256">
      <w:pPr>
        <w:rPr>
          <w:rFonts w:asciiTheme="minorEastAsia" w:eastAsiaTheme="minorEastAsia" w:hAnsiTheme="minorEastAsia"/>
          <w:bCs/>
          <w:sz w:val="28"/>
          <w:szCs w:val="24"/>
        </w:rPr>
      </w:pPr>
    </w:p>
    <w:p w:rsidR="00930256" w:rsidRDefault="00150626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930256" w:rsidRDefault="00150626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highlight w:val="yellow"/>
        </w:rPr>
        <w:t>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00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30256" w:rsidRDefault="00150626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30256" w:rsidRDefault="00150626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30256" w:rsidRDefault="00150626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930256" w:rsidRDefault="00150626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年内有类似项目经验，且需提供相关案例合同；</w:t>
      </w:r>
    </w:p>
    <w:p w:rsidR="00930256" w:rsidRDefault="00150626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</w:p>
    <w:p w:rsidR="00930256" w:rsidRDefault="00150626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资格预审资质文件的组成</w:t>
      </w:r>
    </w:p>
    <w:p w:rsidR="00930256" w:rsidRDefault="00150626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930256" w:rsidRDefault="00150626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）营业执照（副本）（三证合一）</w:t>
      </w:r>
    </w:p>
    <w:p w:rsidR="00930256" w:rsidRDefault="00150626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）一般纳税人相关证明</w:t>
      </w:r>
    </w:p>
    <w:p w:rsidR="00930256" w:rsidRDefault="00150626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）银行开户许可证</w:t>
      </w:r>
    </w:p>
    <w:p w:rsidR="00930256" w:rsidRDefault="00150626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930256" w:rsidRDefault="0015062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930256" w:rsidRDefault="0015062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）代理人身份证明</w:t>
      </w:r>
    </w:p>
    <w:p w:rsidR="00930256" w:rsidRDefault="0015062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930256" w:rsidRDefault="00150626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</w:t>
      </w:r>
      <w:r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参照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5.2.3 </w:t>
      </w:r>
    </w:p>
    <w:p w:rsidR="00930256" w:rsidRDefault="00150626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930256" w:rsidRDefault="00150626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类有效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版本，全部资料复印件应加盖本企业公章（红章）；</w:t>
      </w:r>
    </w:p>
    <w:p w:rsidR="00930256" w:rsidRDefault="00150626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930256" w:rsidRDefault="00150626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930256" w:rsidRDefault="00150626" w:rsidP="00FF7711">
      <w:pPr>
        <w:pStyle w:val="ab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所有资质文件一式三份；</w:t>
      </w:r>
    </w:p>
    <w:p w:rsidR="00930256" w:rsidRDefault="00150626" w:rsidP="00FF7711">
      <w:pPr>
        <w:pStyle w:val="ab"/>
        <w:numPr>
          <w:ilvl w:val="2"/>
          <w:numId w:val="5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年</w:t>
      </w:r>
      <w:del w:id="14" w:author="十字路口" w:date="2020-03-16T14:12:00Z">
        <w:r>
          <w:rPr>
            <w:rFonts w:asciiTheme="minorEastAsia" w:eastAsiaTheme="minorEastAsia" w:hAnsiTheme="minorEastAsia"/>
            <w:color w:val="000000" w:themeColor="text1"/>
            <w:sz w:val="28"/>
            <w:szCs w:val="24"/>
            <w:highlight w:val="yellow"/>
          </w:rPr>
          <w:delText>1</w:delText>
        </w:r>
      </w:del>
      <w:r w:rsidR="00FF7711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月</w:t>
      </w:r>
      <w:del w:id="15" w:author="十字路口" w:date="2020-03-16T14:12:00Z">
        <w:r>
          <w:rPr>
            <w:rFonts w:asciiTheme="minorEastAsia" w:eastAsiaTheme="minorEastAsia" w:hAnsiTheme="minorEastAsia"/>
            <w:sz w:val="28"/>
            <w:szCs w:val="24"/>
            <w:highlight w:val="yellow"/>
          </w:rPr>
          <w:delText>20</w:delText>
        </w:r>
      </w:del>
      <w:r w:rsidR="00FF7711">
        <w:rPr>
          <w:rFonts w:asciiTheme="minorEastAsia" w:eastAsiaTheme="minorEastAsia" w:hAnsiTheme="minorEastAsia" w:hint="eastAsia"/>
          <w:sz w:val="28"/>
          <w:szCs w:val="24"/>
          <w:highlight w:val="yellow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结束前，邮寄至我公司指定地点、指定接收人处；</w:t>
      </w:r>
    </w:p>
    <w:p w:rsidR="00930256" w:rsidRDefault="00150626" w:rsidP="00FF7711">
      <w:pPr>
        <w:pStyle w:val="ab"/>
        <w:numPr>
          <w:ilvl w:val="2"/>
          <w:numId w:val="5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报价单与投标文件分别密封，于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年</w:t>
      </w:r>
      <w:del w:id="16" w:author="十字路口" w:date="2020-03-16T14:12:00Z">
        <w:r>
          <w:rPr>
            <w:rFonts w:asciiTheme="minorEastAsia" w:eastAsiaTheme="minorEastAsia" w:hAnsiTheme="minorEastAsia"/>
            <w:color w:val="000000" w:themeColor="text1"/>
            <w:sz w:val="28"/>
            <w:szCs w:val="24"/>
            <w:highlight w:val="yellow"/>
          </w:rPr>
          <w:delText>1</w:delText>
        </w:r>
      </w:del>
      <w:r w:rsidR="00FF7711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月</w:t>
      </w:r>
      <w:del w:id="17" w:author="十字路口" w:date="2020-03-16T14:12:00Z">
        <w:r>
          <w:rPr>
            <w:rFonts w:asciiTheme="minorEastAsia" w:eastAsiaTheme="minorEastAsia" w:hAnsiTheme="minorEastAsia"/>
            <w:sz w:val="28"/>
            <w:szCs w:val="24"/>
            <w:highlight w:val="yellow"/>
          </w:rPr>
          <w:delText>20</w:delText>
        </w:r>
      </w:del>
      <w:r w:rsidR="00FF7711">
        <w:rPr>
          <w:rFonts w:asciiTheme="minorEastAsia" w:eastAsiaTheme="minorEastAsia" w:hAnsiTheme="minorEastAsia" w:hint="eastAsia"/>
          <w:sz w:val="28"/>
          <w:szCs w:val="24"/>
          <w:highlight w:val="yellow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前递交。（封皮及密封条参考附件（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930256" w:rsidRDefault="00150626" w:rsidP="00FF7711">
      <w:pPr>
        <w:pStyle w:val="ab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）～（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）项所列资质文件盖红章扫描件在公告期</w:t>
      </w:r>
      <w:r w:rsidR="00FF771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FF7711"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930256" w:rsidRDefault="00150626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sz w:val="28"/>
          <w:szCs w:val="24"/>
        </w:rPr>
        <w:t>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册名称一致，不得中途更改，若有更改公司，我司有权终止合同；</w:t>
      </w:r>
    </w:p>
    <w:p w:rsidR="00930256" w:rsidRDefault="0015062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30256" w:rsidRDefault="00150626">
      <w:pPr>
        <w:pStyle w:val="ab"/>
        <w:ind w:left="42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930256" w:rsidRDefault="0015062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九、公告期：</w:t>
      </w:r>
    </w:p>
    <w:p w:rsidR="00930256" w:rsidRDefault="00150626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2020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年</w:t>
      </w:r>
      <w:del w:id="18" w:author="十字路口" w:date="2020-03-16T14:12:00Z">
        <w:r>
          <w:rPr>
            <w:rFonts w:asciiTheme="minorEastAsia" w:eastAsiaTheme="minorEastAsia" w:hAnsiTheme="minorEastAsia"/>
            <w:sz w:val="28"/>
            <w:szCs w:val="24"/>
            <w:highlight w:val="yellow"/>
            <w:u w:val="single"/>
          </w:rPr>
          <w:delText>1</w:delText>
        </w:r>
      </w:del>
      <w:r w:rsidR="00FF7711"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月</w:t>
      </w:r>
      <w:del w:id="19" w:author="十字路口" w:date="2020-03-16T14:12:00Z">
        <w:r>
          <w:rPr>
            <w:rFonts w:asciiTheme="minorEastAsia" w:eastAsiaTheme="minorEastAsia" w:hAnsiTheme="minorEastAsia"/>
            <w:sz w:val="28"/>
            <w:szCs w:val="24"/>
            <w:highlight w:val="yellow"/>
            <w:u w:val="single"/>
          </w:rPr>
          <w:delText>20</w:delText>
        </w:r>
      </w:del>
      <w:r w:rsidR="00FF7711"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日</w:t>
      </w:r>
      <w:r>
        <w:rPr>
          <w:rFonts w:asciiTheme="minorEastAsia" w:eastAsiaTheme="minorEastAsia" w:hAnsiTheme="minorEastAsia"/>
          <w:sz w:val="28"/>
          <w:szCs w:val="24"/>
          <w:highlight w:val="yellow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时；</w:t>
      </w:r>
    </w:p>
    <w:p w:rsidR="00930256" w:rsidRDefault="00150626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930256" w:rsidRDefault="00150626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del w:id="20" w:author="十字路口" w:date="2020-03-16T14:13:00Z">
        <w:r>
          <w:rPr>
            <w:rFonts w:asciiTheme="minorEastAsia" w:eastAsiaTheme="minorEastAsia" w:hAnsiTheme="minorEastAsia"/>
            <w:sz w:val="28"/>
            <w:szCs w:val="24"/>
            <w:highlight w:val="yellow"/>
            <w:u w:val="single"/>
          </w:rPr>
          <w:delText>1</w:delText>
        </w:r>
      </w:del>
      <w:r w:rsidR="00FF7711"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月</w:t>
      </w:r>
      <w:del w:id="21" w:author="十字路口" w:date="2020-03-16T14:13:00Z">
        <w:r>
          <w:rPr>
            <w:rFonts w:asciiTheme="minorEastAsia" w:eastAsiaTheme="minorEastAsia" w:hAnsiTheme="minorEastAsia"/>
            <w:sz w:val="28"/>
            <w:szCs w:val="24"/>
            <w:highlight w:val="yellow"/>
            <w:u w:val="single"/>
          </w:rPr>
          <w:delText>21</w:delText>
        </w:r>
      </w:del>
      <w:r w:rsidR="00FF7711"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-</w:t>
      </w:r>
      <w:del w:id="22" w:author="十字路口" w:date="2020-03-16T14:13:00Z">
        <w:r>
          <w:rPr>
            <w:rFonts w:asciiTheme="minorEastAsia" w:eastAsiaTheme="minorEastAsia" w:hAnsiTheme="minorEastAsia"/>
            <w:sz w:val="28"/>
            <w:szCs w:val="24"/>
            <w:highlight w:val="yellow"/>
            <w:u w:val="single"/>
          </w:rPr>
          <w:delText>2</w:delText>
        </w:r>
      </w:del>
      <w:ins w:id="23" w:author="十字路口" w:date="2020-03-16T14:13:00Z">
        <w:r>
          <w:rPr>
            <w:rFonts w:asciiTheme="minorEastAsia" w:eastAsiaTheme="minorEastAsia" w:hAnsiTheme="minorEastAsia" w:hint="eastAsia"/>
            <w:sz w:val="28"/>
            <w:szCs w:val="24"/>
            <w:highlight w:val="yellow"/>
            <w:u w:val="single"/>
          </w:rPr>
          <w:t>4</w:t>
        </w:r>
      </w:ins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月</w:t>
      </w:r>
      <w:del w:id="24" w:author="十字路口" w:date="2020-03-16T14:13:00Z">
        <w:r>
          <w:rPr>
            <w:rFonts w:asciiTheme="minorEastAsia" w:eastAsiaTheme="minorEastAsia" w:hAnsiTheme="minorEastAsia"/>
            <w:sz w:val="28"/>
            <w:szCs w:val="24"/>
            <w:highlight w:val="yellow"/>
            <w:u w:val="single"/>
          </w:rPr>
          <w:delText>4</w:delText>
        </w:r>
      </w:del>
      <w:ins w:id="25" w:author="十字路口" w:date="2020-03-16T14:13:00Z">
        <w:r>
          <w:rPr>
            <w:rFonts w:asciiTheme="minorEastAsia" w:eastAsiaTheme="minorEastAsia" w:hAnsiTheme="minorEastAsia" w:hint="eastAsia"/>
            <w:sz w:val="28"/>
            <w:szCs w:val="24"/>
            <w:highlight w:val="yellow"/>
            <w:u w:val="single"/>
          </w:rPr>
          <w:t>10</w:t>
        </w:r>
      </w:ins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930256" w:rsidRDefault="00150626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930256" w:rsidRDefault="00150626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930256" w:rsidRDefault="00150626">
      <w:pPr>
        <w:pStyle w:val="ab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930256" w:rsidRDefault="0015062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、评选期</w:t>
      </w:r>
    </w:p>
    <w:p w:rsidR="00930256" w:rsidRDefault="00150626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具体日期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方另行确定。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</w:p>
    <w:p w:rsidR="00930256" w:rsidRDefault="00150626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不需供应商到场参加开标，保持电话通畅。</w:t>
      </w:r>
    </w:p>
    <w:p w:rsidR="00930256" w:rsidRDefault="0015062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930256" w:rsidRDefault="00150626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930256" w:rsidRDefault="0015062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</w:p>
    <w:p w:rsidR="00930256" w:rsidRDefault="0015062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</w:p>
    <w:p w:rsidR="00930256" w:rsidRDefault="0015062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邮箱：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</w:p>
    <w:p w:rsidR="00930256" w:rsidRDefault="00150626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930256" w:rsidRDefault="00150626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930256" w:rsidRDefault="0015062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王德斌</w:t>
      </w:r>
    </w:p>
    <w:p w:rsidR="00930256" w:rsidRDefault="0015062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联系电话：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18518760039</w:t>
      </w:r>
    </w:p>
    <w:p w:rsidR="00930256" w:rsidRDefault="00150626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930256" w:rsidRDefault="00150626">
      <w:pPr>
        <w:wordWrap w:val="0"/>
        <w:ind w:right="28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del w:id="26" w:author="十字路口" w:date="2020-03-16T14:13:00Z">
        <w:r>
          <w:rPr>
            <w:rFonts w:asciiTheme="minorEastAsia" w:eastAsiaTheme="minorEastAsia" w:hAnsiTheme="minorEastAsia"/>
            <w:sz w:val="28"/>
            <w:szCs w:val="24"/>
            <w:u w:val="single"/>
          </w:rPr>
          <w:delText>1</w:delText>
        </w:r>
      </w:del>
      <w:ins w:id="27" w:author="十字路口" w:date="2020-03-16T14:13:00Z">
        <w:r>
          <w:rPr>
            <w:rFonts w:asciiTheme="minorEastAsia" w:eastAsiaTheme="minorEastAsia" w:hAnsiTheme="minorEastAsia" w:hint="eastAsia"/>
            <w:sz w:val="28"/>
            <w:szCs w:val="24"/>
            <w:u w:val="single"/>
          </w:rPr>
          <w:t>3</w:t>
        </w:r>
      </w:ins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del w:id="28" w:author="十字路口" w:date="2020-03-16T14:13:00Z">
        <w:r>
          <w:rPr>
            <w:rFonts w:asciiTheme="minorEastAsia" w:eastAsiaTheme="minorEastAsia" w:hAnsiTheme="minorEastAsia"/>
            <w:sz w:val="28"/>
            <w:szCs w:val="24"/>
            <w:u w:val="single"/>
          </w:rPr>
          <w:delText>3</w:delText>
        </w:r>
      </w:del>
      <w:ins w:id="29" w:author="十字路口" w:date="2020-03-16T14:13:00Z">
        <w:r>
          <w:rPr>
            <w:rFonts w:asciiTheme="minorEastAsia" w:eastAsiaTheme="minorEastAsia" w:hAnsiTheme="minorEastAsia" w:hint="eastAsia"/>
            <w:sz w:val="28"/>
            <w:szCs w:val="24"/>
            <w:u w:val="single"/>
          </w:rPr>
          <w:t>1</w:t>
        </w:r>
      </w:ins>
      <w:r w:rsidR="00FF771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30256" w:rsidRDefault="001506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930256" w:rsidRDefault="00150626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930256" w:rsidRDefault="00150626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930256" w:rsidRDefault="001506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930256" w:rsidRDefault="00150626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930256" w:rsidRDefault="00150626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930256" w:rsidRDefault="001506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930256" w:rsidRDefault="00150626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银行开户许可证</w:t>
      </w:r>
    </w:p>
    <w:p w:rsidR="00930256" w:rsidRDefault="0015062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930256" w:rsidRDefault="001506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930256" w:rsidRDefault="001506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930256" w:rsidRDefault="00930256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930256" w:rsidRDefault="00150626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930256" w:rsidRDefault="0093025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930256" w:rsidRDefault="001506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本授权书于年月日签字生效，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930256" w:rsidRDefault="0093025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930256" w:rsidRDefault="001506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</w:p>
    <w:p w:rsidR="00930256" w:rsidRDefault="001506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</w:p>
    <w:p w:rsidR="00930256" w:rsidRDefault="001506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</w:p>
    <w:p w:rsidR="00930256" w:rsidRDefault="001506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</w:p>
    <w:p w:rsidR="00930256" w:rsidRDefault="00150626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</w:p>
    <w:p w:rsidR="00930256" w:rsidRDefault="00150626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</w:p>
    <w:p w:rsidR="00930256" w:rsidRDefault="00930256">
      <w:pPr>
        <w:rPr>
          <w:rFonts w:asciiTheme="minorEastAsia" w:eastAsiaTheme="minorEastAsia" w:hAnsiTheme="minorEastAsia"/>
          <w:sz w:val="32"/>
        </w:rPr>
      </w:pPr>
    </w:p>
    <w:p w:rsidR="00930256" w:rsidRDefault="00930256">
      <w:pPr>
        <w:rPr>
          <w:rFonts w:asciiTheme="minorEastAsia" w:eastAsiaTheme="minorEastAsia" w:hAnsiTheme="minorEastAsia"/>
          <w:sz w:val="32"/>
        </w:rPr>
      </w:pPr>
    </w:p>
    <w:p w:rsidR="00930256" w:rsidRDefault="00930256">
      <w:pPr>
        <w:rPr>
          <w:rFonts w:asciiTheme="minorEastAsia" w:eastAsiaTheme="minorEastAsia" w:hAnsiTheme="minorEastAsia"/>
          <w:sz w:val="32"/>
        </w:rPr>
      </w:pPr>
    </w:p>
    <w:p w:rsidR="00930256" w:rsidRDefault="00930256">
      <w:pPr>
        <w:rPr>
          <w:rFonts w:asciiTheme="minorEastAsia" w:eastAsiaTheme="minorEastAsia" w:hAnsiTheme="minorEastAsia"/>
          <w:sz w:val="32"/>
        </w:rPr>
      </w:pPr>
    </w:p>
    <w:p w:rsidR="00930256" w:rsidRDefault="00930256">
      <w:pPr>
        <w:rPr>
          <w:rFonts w:asciiTheme="minorEastAsia" w:eastAsiaTheme="minorEastAsia" w:hAnsiTheme="minorEastAsia"/>
          <w:sz w:val="30"/>
          <w:szCs w:val="30"/>
        </w:rPr>
      </w:pPr>
    </w:p>
    <w:p w:rsidR="00930256" w:rsidRDefault="00150626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930256" w:rsidRDefault="00150626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930256">
        <w:trPr>
          <w:trHeight w:val="5460"/>
        </w:trPr>
        <w:tc>
          <w:tcPr>
            <w:tcW w:w="9000" w:type="dxa"/>
          </w:tcPr>
          <w:p w:rsidR="00930256" w:rsidRDefault="0093025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30256" w:rsidRDefault="0093025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30256" w:rsidRDefault="0093025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30256" w:rsidRDefault="0093025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30256" w:rsidRDefault="00150626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930256" w:rsidRDefault="0093025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30256" w:rsidRDefault="0093025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30256" w:rsidRDefault="0093025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30256" w:rsidRDefault="0093025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930256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56" w:rsidRDefault="0093025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30256" w:rsidRDefault="0093025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30256" w:rsidRDefault="0093025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30256" w:rsidRDefault="0093025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30256" w:rsidRDefault="00150626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930256" w:rsidRDefault="0093025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30256" w:rsidRDefault="0093025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30256" w:rsidRDefault="0093025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30256" w:rsidRDefault="0093025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930256" w:rsidRDefault="0093025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30256" w:rsidRDefault="0093025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30256" w:rsidRDefault="00150626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930256" w:rsidRDefault="00930256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930256" w:rsidRDefault="0015062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930256" w:rsidRDefault="00930256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930256" w:rsidRDefault="00150626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    </w:t>
      </w:r>
      <w:r>
        <w:rPr>
          <w:rFonts w:asciiTheme="minorEastAsia" w:eastAsiaTheme="minorEastAsia" w:hAnsiTheme="minorEastAsia" w:hint="eastAsia"/>
          <w:sz w:val="28"/>
        </w:rPr>
        <w:t>为我单位法人（授权人），身份证号为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930256" w:rsidRDefault="00930256">
      <w:pPr>
        <w:ind w:firstLine="648"/>
        <w:rPr>
          <w:rFonts w:asciiTheme="minorEastAsia" w:eastAsiaTheme="minorEastAsia" w:hAnsiTheme="minorEastAsia"/>
          <w:sz w:val="28"/>
        </w:rPr>
      </w:pPr>
    </w:p>
    <w:p w:rsidR="00930256" w:rsidRDefault="00930256">
      <w:pPr>
        <w:ind w:firstLine="648"/>
        <w:rPr>
          <w:rFonts w:asciiTheme="minorEastAsia" w:eastAsiaTheme="minorEastAsia" w:hAnsiTheme="minorEastAsia"/>
          <w:sz w:val="28"/>
        </w:rPr>
      </w:pPr>
    </w:p>
    <w:p w:rsidR="00930256" w:rsidRDefault="00930256">
      <w:pPr>
        <w:ind w:firstLine="648"/>
        <w:rPr>
          <w:rFonts w:asciiTheme="minorEastAsia" w:eastAsiaTheme="minorEastAsia" w:hAnsiTheme="minorEastAsia"/>
          <w:sz w:val="28"/>
        </w:rPr>
      </w:pPr>
    </w:p>
    <w:p w:rsidR="00930256" w:rsidRDefault="00930256">
      <w:pPr>
        <w:ind w:firstLine="648"/>
        <w:rPr>
          <w:rFonts w:asciiTheme="minorEastAsia" w:eastAsiaTheme="minorEastAsia" w:hAnsiTheme="minorEastAsia"/>
          <w:sz w:val="28"/>
        </w:rPr>
      </w:pPr>
    </w:p>
    <w:p w:rsidR="00930256" w:rsidRDefault="00930256">
      <w:pPr>
        <w:ind w:firstLine="648"/>
        <w:rPr>
          <w:rFonts w:asciiTheme="minorEastAsia" w:eastAsiaTheme="minorEastAsia" w:hAnsiTheme="minorEastAsia"/>
          <w:sz w:val="28"/>
        </w:rPr>
      </w:pPr>
    </w:p>
    <w:p w:rsidR="00930256" w:rsidRDefault="00930256">
      <w:pPr>
        <w:ind w:firstLine="648"/>
        <w:rPr>
          <w:rFonts w:asciiTheme="minorEastAsia" w:eastAsiaTheme="minorEastAsia" w:hAnsiTheme="minorEastAsia"/>
          <w:sz w:val="28"/>
        </w:rPr>
      </w:pPr>
    </w:p>
    <w:p w:rsidR="00930256" w:rsidRDefault="00930256">
      <w:pPr>
        <w:ind w:firstLine="648"/>
        <w:rPr>
          <w:rFonts w:asciiTheme="minorEastAsia" w:eastAsiaTheme="minorEastAsia" w:hAnsiTheme="minorEastAsia"/>
          <w:sz w:val="28"/>
        </w:rPr>
      </w:pPr>
    </w:p>
    <w:p w:rsidR="00930256" w:rsidRDefault="00150626">
      <w:pPr>
        <w:ind w:firstLineChars="1400" w:firstLine="392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930256" w:rsidRDefault="00930256">
      <w:pPr>
        <w:ind w:firstLine="648"/>
        <w:rPr>
          <w:rFonts w:asciiTheme="minorEastAsia" w:eastAsiaTheme="minorEastAsia" w:hAnsiTheme="minorEastAsia"/>
          <w:sz w:val="28"/>
        </w:rPr>
      </w:pPr>
    </w:p>
    <w:p w:rsidR="00930256" w:rsidRDefault="00150626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p w:rsidR="00930256" w:rsidRDefault="0093025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30256" w:rsidRDefault="0093025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30256" w:rsidRDefault="0093025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30256" w:rsidRDefault="0093025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30256" w:rsidRDefault="001506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930256" w:rsidRDefault="00150626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930256" w:rsidRDefault="0015062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930256" w:rsidRDefault="00150626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930256" w:rsidRDefault="00150626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）投标文件封皮示例：（封皮贴于密封袋外）</w:t>
      </w:r>
    </w:p>
    <w:p w:rsidR="00930256" w:rsidRDefault="00150626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930256" w:rsidRDefault="00930256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930256" w:rsidRDefault="00150626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930256" w:rsidRDefault="0093025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30256" w:rsidRDefault="00930256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930256" w:rsidRDefault="0015062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930256" w:rsidRDefault="0015062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930256" w:rsidRDefault="0093025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30256" w:rsidRDefault="0093025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30256" w:rsidRDefault="0093025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30256" w:rsidRDefault="0093025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30256" w:rsidRDefault="0093025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30256" w:rsidRDefault="0093025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30256" w:rsidRDefault="00150626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930256" w:rsidRDefault="00150626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930256" w:rsidRDefault="0015062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930256" w:rsidRDefault="00930256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930256" w:rsidRDefault="0093025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30256" w:rsidRDefault="0093025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30256" w:rsidRDefault="0093025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30256" w:rsidRDefault="0093025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30256" w:rsidRDefault="00150626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930256" w:rsidRDefault="00150626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930256" w:rsidRDefault="00930256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930256" w:rsidRDefault="00150626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930256" w:rsidRDefault="0093025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30256" w:rsidRDefault="00930256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930256" w:rsidRDefault="0015062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930256" w:rsidRDefault="0015062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930256" w:rsidRDefault="0093025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30256" w:rsidRDefault="0093025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30256" w:rsidRDefault="0093025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30256" w:rsidRDefault="0093025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30256" w:rsidRDefault="0093025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30256" w:rsidRDefault="0093025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30256" w:rsidRDefault="00150626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930256" w:rsidRDefault="00150626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930256" w:rsidRDefault="0015062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930256" w:rsidRDefault="00150626">
      <w:pPr>
        <w:widowControl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br w:type="page"/>
      </w:r>
    </w:p>
    <w:p w:rsidR="00930256" w:rsidRDefault="0093025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930256" w:rsidRDefault="00150626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930256" w:rsidRDefault="00930256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930256" w:rsidRDefault="00930256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930256" w:rsidRDefault="00930256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930256" w:rsidRDefault="0015062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30256">
        <w:trPr>
          <w:cantSplit/>
          <w:trHeight w:val="13011"/>
        </w:trPr>
        <w:tc>
          <w:tcPr>
            <w:tcW w:w="4219" w:type="dxa"/>
            <w:textDirection w:val="tbRl"/>
          </w:tcPr>
          <w:p w:rsidR="00930256" w:rsidRDefault="0093025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930256" w:rsidRDefault="0015062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930256" w:rsidRDefault="0093025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930256" w:rsidRDefault="0015062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930256" w:rsidRDefault="0093025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30256" w:rsidRDefault="0093025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30256" w:rsidRDefault="0015062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930256" w:rsidRDefault="0015062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930256" w:rsidRDefault="0093025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930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E417B3"/>
    <w:multiLevelType w:val="singleLevel"/>
    <w:tmpl w:val="43E417B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7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十字路口">
    <w15:presenceInfo w15:providerId="WPS Office" w15:userId="145609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4948"/>
    <w:rsid w:val="000210C2"/>
    <w:rsid w:val="00026F52"/>
    <w:rsid w:val="0003678A"/>
    <w:rsid w:val="00040183"/>
    <w:rsid w:val="000405A9"/>
    <w:rsid w:val="00046770"/>
    <w:rsid w:val="000509BD"/>
    <w:rsid w:val="00062F4E"/>
    <w:rsid w:val="00070801"/>
    <w:rsid w:val="0007096F"/>
    <w:rsid w:val="00092167"/>
    <w:rsid w:val="000B00A9"/>
    <w:rsid w:val="000B16B7"/>
    <w:rsid w:val="000B5665"/>
    <w:rsid w:val="000C1085"/>
    <w:rsid w:val="000C470F"/>
    <w:rsid w:val="000C5D0F"/>
    <w:rsid w:val="000C7753"/>
    <w:rsid w:val="000D5B6E"/>
    <w:rsid w:val="000D681B"/>
    <w:rsid w:val="000E058B"/>
    <w:rsid w:val="000E0FAB"/>
    <w:rsid w:val="000E6281"/>
    <w:rsid w:val="000F2F29"/>
    <w:rsid w:val="000F4956"/>
    <w:rsid w:val="00100253"/>
    <w:rsid w:val="0010592B"/>
    <w:rsid w:val="00106038"/>
    <w:rsid w:val="00112F5F"/>
    <w:rsid w:val="001278E5"/>
    <w:rsid w:val="001352C4"/>
    <w:rsid w:val="0013609F"/>
    <w:rsid w:val="00137FEC"/>
    <w:rsid w:val="00141D13"/>
    <w:rsid w:val="001501ED"/>
    <w:rsid w:val="00150626"/>
    <w:rsid w:val="00164E81"/>
    <w:rsid w:val="00175D73"/>
    <w:rsid w:val="00185190"/>
    <w:rsid w:val="001970C4"/>
    <w:rsid w:val="001A7380"/>
    <w:rsid w:val="001C4463"/>
    <w:rsid w:val="001C5240"/>
    <w:rsid w:val="001D1F26"/>
    <w:rsid w:val="001E070C"/>
    <w:rsid w:val="002004F4"/>
    <w:rsid w:val="002119F2"/>
    <w:rsid w:val="00215EB1"/>
    <w:rsid w:val="002229DB"/>
    <w:rsid w:val="00225DDC"/>
    <w:rsid w:val="00226A48"/>
    <w:rsid w:val="00231E91"/>
    <w:rsid w:val="00233F1A"/>
    <w:rsid w:val="0024416C"/>
    <w:rsid w:val="00245187"/>
    <w:rsid w:val="00251A5F"/>
    <w:rsid w:val="00271F5C"/>
    <w:rsid w:val="0027429D"/>
    <w:rsid w:val="00277BC2"/>
    <w:rsid w:val="00284C02"/>
    <w:rsid w:val="002855DF"/>
    <w:rsid w:val="002909B1"/>
    <w:rsid w:val="00295A06"/>
    <w:rsid w:val="002A7876"/>
    <w:rsid w:val="002B3F83"/>
    <w:rsid w:val="002B5B8D"/>
    <w:rsid w:val="002C68A0"/>
    <w:rsid w:val="002E1CDF"/>
    <w:rsid w:val="002E2030"/>
    <w:rsid w:val="0030132F"/>
    <w:rsid w:val="00304E01"/>
    <w:rsid w:val="00305B2D"/>
    <w:rsid w:val="00321082"/>
    <w:rsid w:val="0033212F"/>
    <w:rsid w:val="0033605E"/>
    <w:rsid w:val="003378AE"/>
    <w:rsid w:val="003526E8"/>
    <w:rsid w:val="003533D9"/>
    <w:rsid w:val="00376C0F"/>
    <w:rsid w:val="003815A4"/>
    <w:rsid w:val="003949E8"/>
    <w:rsid w:val="00395B0D"/>
    <w:rsid w:val="00397256"/>
    <w:rsid w:val="003A159D"/>
    <w:rsid w:val="003B42C4"/>
    <w:rsid w:val="003B46B3"/>
    <w:rsid w:val="003B78D5"/>
    <w:rsid w:val="003C2E38"/>
    <w:rsid w:val="003E1C4F"/>
    <w:rsid w:val="003F1E06"/>
    <w:rsid w:val="003F5719"/>
    <w:rsid w:val="003F65A2"/>
    <w:rsid w:val="004001E8"/>
    <w:rsid w:val="0041212A"/>
    <w:rsid w:val="00413FE0"/>
    <w:rsid w:val="00422F46"/>
    <w:rsid w:val="004261E1"/>
    <w:rsid w:val="004332A9"/>
    <w:rsid w:val="00451863"/>
    <w:rsid w:val="004530AE"/>
    <w:rsid w:val="0046300E"/>
    <w:rsid w:val="00473D9C"/>
    <w:rsid w:val="004828E0"/>
    <w:rsid w:val="004829AD"/>
    <w:rsid w:val="00482EE8"/>
    <w:rsid w:val="00490E86"/>
    <w:rsid w:val="004931A0"/>
    <w:rsid w:val="004A5AB0"/>
    <w:rsid w:val="004B2A12"/>
    <w:rsid w:val="004C5D00"/>
    <w:rsid w:val="004D2AFA"/>
    <w:rsid w:val="004D44D6"/>
    <w:rsid w:val="004E4576"/>
    <w:rsid w:val="004E532C"/>
    <w:rsid w:val="004E7EF2"/>
    <w:rsid w:val="004F365B"/>
    <w:rsid w:val="0050642A"/>
    <w:rsid w:val="005117BA"/>
    <w:rsid w:val="0051529F"/>
    <w:rsid w:val="005255EB"/>
    <w:rsid w:val="00533B73"/>
    <w:rsid w:val="00535910"/>
    <w:rsid w:val="0055038B"/>
    <w:rsid w:val="005557A1"/>
    <w:rsid w:val="00564586"/>
    <w:rsid w:val="005721BA"/>
    <w:rsid w:val="005762A9"/>
    <w:rsid w:val="00581E05"/>
    <w:rsid w:val="00584694"/>
    <w:rsid w:val="0058573F"/>
    <w:rsid w:val="00594C3C"/>
    <w:rsid w:val="00594F96"/>
    <w:rsid w:val="005952F8"/>
    <w:rsid w:val="005B54DB"/>
    <w:rsid w:val="005C1A60"/>
    <w:rsid w:val="005C336E"/>
    <w:rsid w:val="005D107E"/>
    <w:rsid w:val="005D128E"/>
    <w:rsid w:val="005D2121"/>
    <w:rsid w:val="005F752C"/>
    <w:rsid w:val="005F77D7"/>
    <w:rsid w:val="00605C4D"/>
    <w:rsid w:val="006129A6"/>
    <w:rsid w:val="00645358"/>
    <w:rsid w:val="00651383"/>
    <w:rsid w:val="00651447"/>
    <w:rsid w:val="006649C5"/>
    <w:rsid w:val="00664B70"/>
    <w:rsid w:val="00670D42"/>
    <w:rsid w:val="0067429F"/>
    <w:rsid w:val="00676B07"/>
    <w:rsid w:val="00687061"/>
    <w:rsid w:val="00691CD1"/>
    <w:rsid w:val="006953DE"/>
    <w:rsid w:val="006B31CB"/>
    <w:rsid w:val="006C02CE"/>
    <w:rsid w:val="006D1732"/>
    <w:rsid w:val="006F6925"/>
    <w:rsid w:val="0070187F"/>
    <w:rsid w:val="007130F5"/>
    <w:rsid w:val="00714D00"/>
    <w:rsid w:val="007309EF"/>
    <w:rsid w:val="00743A8C"/>
    <w:rsid w:val="00750D08"/>
    <w:rsid w:val="00753490"/>
    <w:rsid w:val="007641DA"/>
    <w:rsid w:val="0076594D"/>
    <w:rsid w:val="007710CB"/>
    <w:rsid w:val="00777933"/>
    <w:rsid w:val="007828B4"/>
    <w:rsid w:val="007851EE"/>
    <w:rsid w:val="0079760E"/>
    <w:rsid w:val="007B468F"/>
    <w:rsid w:val="007B6AF9"/>
    <w:rsid w:val="007C0DEC"/>
    <w:rsid w:val="007D1D8D"/>
    <w:rsid w:val="007E2E7C"/>
    <w:rsid w:val="007F1321"/>
    <w:rsid w:val="007F4323"/>
    <w:rsid w:val="007F44C0"/>
    <w:rsid w:val="007F7D85"/>
    <w:rsid w:val="00802A36"/>
    <w:rsid w:val="00815B8C"/>
    <w:rsid w:val="008175B0"/>
    <w:rsid w:val="00822382"/>
    <w:rsid w:val="00823402"/>
    <w:rsid w:val="00823D66"/>
    <w:rsid w:val="00824192"/>
    <w:rsid w:val="008351DF"/>
    <w:rsid w:val="00842B0C"/>
    <w:rsid w:val="0085163F"/>
    <w:rsid w:val="008538D2"/>
    <w:rsid w:val="00853FA1"/>
    <w:rsid w:val="0085534E"/>
    <w:rsid w:val="00860D5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8D7168"/>
    <w:rsid w:val="008F40AF"/>
    <w:rsid w:val="00901FC8"/>
    <w:rsid w:val="009041E3"/>
    <w:rsid w:val="00906F59"/>
    <w:rsid w:val="00907B89"/>
    <w:rsid w:val="00930256"/>
    <w:rsid w:val="009306AF"/>
    <w:rsid w:val="00942576"/>
    <w:rsid w:val="00950DD5"/>
    <w:rsid w:val="0096688D"/>
    <w:rsid w:val="009706A4"/>
    <w:rsid w:val="00975EE2"/>
    <w:rsid w:val="009822A8"/>
    <w:rsid w:val="00984F80"/>
    <w:rsid w:val="00990E23"/>
    <w:rsid w:val="009946FE"/>
    <w:rsid w:val="00994B0F"/>
    <w:rsid w:val="00996EF6"/>
    <w:rsid w:val="009C4931"/>
    <w:rsid w:val="009C73A0"/>
    <w:rsid w:val="009E0301"/>
    <w:rsid w:val="009E0C89"/>
    <w:rsid w:val="009F293B"/>
    <w:rsid w:val="00A00C8F"/>
    <w:rsid w:val="00A02749"/>
    <w:rsid w:val="00A060B1"/>
    <w:rsid w:val="00A0729B"/>
    <w:rsid w:val="00A07558"/>
    <w:rsid w:val="00A11048"/>
    <w:rsid w:val="00A125AF"/>
    <w:rsid w:val="00A12A1D"/>
    <w:rsid w:val="00A22ECC"/>
    <w:rsid w:val="00A25FB9"/>
    <w:rsid w:val="00A34BF4"/>
    <w:rsid w:val="00A37F9C"/>
    <w:rsid w:val="00A40633"/>
    <w:rsid w:val="00A448DA"/>
    <w:rsid w:val="00A472E2"/>
    <w:rsid w:val="00A51B7D"/>
    <w:rsid w:val="00A56177"/>
    <w:rsid w:val="00A71A0B"/>
    <w:rsid w:val="00A71D14"/>
    <w:rsid w:val="00A86DE9"/>
    <w:rsid w:val="00A87B0F"/>
    <w:rsid w:val="00A90881"/>
    <w:rsid w:val="00AA5A7E"/>
    <w:rsid w:val="00AA7763"/>
    <w:rsid w:val="00AB08CB"/>
    <w:rsid w:val="00AB5D4D"/>
    <w:rsid w:val="00AB7747"/>
    <w:rsid w:val="00AC3296"/>
    <w:rsid w:val="00AC458A"/>
    <w:rsid w:val="00AC5248"/>
    <w:rsid w:val="00AC74D6"/>
    <w:rsid w:val="00AC7C0A"/>
    <w:rsid w:val="00AD07F6"/>
    <w:rsid w:val="00AD360C"/>
    <w:rsid w:val="00AD6CD9"/>
    <w:rsid w:val="00AE2546"/>
    <w:rsid w:val="00AE2937"/>
    <w:rsid w:val="00B0370E"/>
    <w:rsid w:val="00B05E3C"/>
    <w:rsid w:val="00B4134D"/>
    <w:rsid w:val="00B44D84"/>
    <w:rsid w:val="00B45EF5"/>
    <w:rsid w:val="00B52A60"/>
    <w:rsid w:val="00B60C02"/>
    <w:rsid w:val="00B61860"/>
    <w:rsid w:val="00B62921"/>
    <w:rsid w:val="00B7069B"/>
    <w:rsid w:val="00B75E69"/>
    <w:rsid w:val="00B77876"/>
    <w:rsid w:val="00B81CE3"/>
    <w:rsid w:val="00B86D37"/>
    <w:rsid w:val="00B86E47"/>
    <w:rsid w:val="00B91690"/>
    <w:rsid w:val="00BA00A4"/>
    <w:rsid w:val="00BA6B1B"/>
    <w:rsid w:val="00BB628C"/>
    <w:rsid w:val="00BC784D"/>
    <w:rsid w:val="00BD3E57"/>
    <w:rsid w:val="00BD4303"/>
    <w:rsid w:val="00BD6201"/>
    <w:rsid w:val="00BD73D1"/>
    <w:rsid w:val="00BE2846"/>
    <w:rsid w:val="00BE3BFF"/>
    <w:rsid w:val="00BF6492"/>
    <w:rsid w:val="00C06057"/>
    <w:rsid w:val="00C17FCA"/>
    <w:rsid w:val="00C209C9"/>
    <w:rsid w:val="00C261DA"/>
    <w:rsid w:val="00C3620A"/>
    <w:rsid w:val="00C406FD"/>
    <w:rsid w:val="00C519DA"/>
    <w:rsid w:val="00C57BC6"/>
    <w:rsid w:val="00C8611F"/>
    <w:rsid w:val="00C94771"/>
    <w:rsid w:val="00C95940"/>
    <w:rsid w:val="00CA3F5B"/>
    <w:rsid w:val="00CB496E"/>
    <w:rsid w:val="00CC1BDB"/>
    <w:rsid w:val="00CC1EBC"/>
    <w:rsid w:val="00CC58C0"/>
    <w:rsid w:val="00CC6615"/>
    <w:rsid w:val="00CD0B3C"/>
    <w:rsid w:val="00CD231D"/>
    <w:rsid w:val="00CD7897"/>
    <w:rsid w:val="00CF103D"/>
    <w:rsid w:val="00D1667C"/>
    <w:rsid w:val="00D2464F"/>
    <w:rsid w:val="00D3522C"/>
    <w:rsid w:val="00D436BA"/>
    <w:rsid w:val="00D55797"/>
    <w:rsid w:val="00D567D7"/>
    <w:rsid w:val="00D76D27"/>
    <w:rsid w:val="00D80E0C"/>
    <w:rsid w:val="00D83C87"/>
    <w:rsid w:val="00DA18DA"/>
    <w:rsid w:val="00DA6140"/>
    <w:rsid w:val="00DA708F"/>
    <w:rsid w:val="00DB034B"/>
    <w:rsid w:val="00DC2239"/>
    <w:rsid w:val="00DD69BF"/>
    <w:rsid w:val="00DE028E"/>
    <w:rsid w:val="00DE3E45"/>
    <w:rsid w:val="00DE41B7"/>
    <w:rsid w:val="00DE7B6B"/>
    <w:rsid w:val="00DF1430"/>
    <w:rsid w:val="00DF6ED9"/>
    <w:rsid w:val="00E1012D"/>
    <w:rsid w:val="00E23B94"/>
    <w:rsid w:val="00E250BD"/>
    <w:rsid w:val="00E41C7A"/>
    <w:rsid w:val="00E47FFB"/>
    <w:rsid w:val="00E54125"/>
    <w:rsid w:val="00E5701B"/>
    <w:rsid w:val="00E57FC2"/>
    <w:rsid w:val="00E65E20"/>
    <w:rsid w:val="00E71CAF"/>
    <w:rsid w:val="00E80528"/>
    <w:rsid w:val="00E845F5"/>
    <w:rsid w:val="00E85950"/>
    <w:rsid w:val="00E95C88"/>
    <w:rsid w:val="00EA1C72"/>
    <w:rsid w:val="00EB41BD"/>
    <w:rsid w:val="00EC7FF2"/>
    <w:rsid w:val="00ED1F11"/>
    <w:rsid w:val="00ED245F"/>
    <w:rsid w:val="00ED2CB9"/>
    <w:rsid w:val="00ED351C"/>
    <w:rsid w:val="00EF2B89"/>
    <w:rsid w:val="00EF574E"/>
    <w:rsid w:val="00EF70EF"/>
    <w:rsid w:val="00F214F8"/>
    <w:rsid w:val="00F34197"/>
    <w:rsid w:val="00F37A25"/>
    <w:rsid w:val="00F418CC"/>
    <w:rsid w:val="00F4351C"/>
    <w:rsid w:val="00F51198"/>
    <w:rsid w:val="00F573BF"/>
    <w:rsid w:val="00F57DD7"/>
    <w:rsid w:val="00F61A03"/>
    <w:rsid w:val="00F6743E"/>
    <w:rsid w:val="00F71CA9"/>
    <w:rsid w:val="00F77E64"/>
    <w:rsid w:val="00F811CF"/>
    <w:rsid w:val="00F843FC"/>
    <w:rsid w:val="00F84E72"/>
    <w:rsid w:val="00F87928"/>
    <w:rsid w:val="00FB0272"/>
    <w:rsid w:val="00FB7DDB"/>
    <w:rsid w:val="00FC5D83"/>
    <w:rsid w:val="00FD446D"/>
    <w:rsid w:val="00FE0C0C"/>
    <w:rsid w:val="00FF7711"/>
    <w:rsid w:val="021461B9"/>
    <w:rsid w:val="0ED01532"/>
    <w:rsid w:val="11D13845"/>
    <w:rsid w:val="14574FB3"/>
    <w:rsid w:val="146F4DE7"/>
    <w:rsid w:val="1B29616E"/>
    <w:rsid w:val="1C7F652D"/>
    <w:rsid w:val="1E5E5E27"/>
    <w:rsid w:val="1E8D11EB"/>
    <w:rsid w:val="207A58F6"/>
    <w:rsid w:val="2236384B"/>
    <w:rsid w:val="25E065FF"/>
    <w:rsid w:val="296A3ED6"/>
    <w:rsid w:val="2EBA26F9"/>
    <w:rsid w:val="2F561D3C"/>
    <w:rsid w:val="32854AFC"/>
    <w:rsid w:val="37074CE5"/>
    <w:rsid w:val="3814414B"/>
    <w:rsid w:val="38A76A8C"/>
    <w:rsid w:val="39365555"/>
    <w:rsid w:val="39A369EC"/>
    <w:rsid w:val="3AA17591"/>
    <w:rsid w:val="3F3C5CC1"/>
    <w:rsid w:val="42F94B9C"/>
    <w:rsid w:val="442C2F3C"/>
    <w:rsid w:val="44615416"/>
    <w:rsid w:val="479078A2"/>
    <w:rsid w:val="497162C3"/>
    <w:rsid w:val="4D000354"/>
    <w:rsid w:val="50E10330"/>
    <w:rsid w:val="51464CCF"/>
    <w:rsid w:val="534526D7"/>
    <w:rsid w:val="55D3445F"/>
    <w:rsid w:val="5694614E"/>
    <w:rsid w:val="58C76B09"/>
    <w:rsid w:val="58EC285D"/>
    <w:rsid w:val="5C49026F"/>
    <w:rsid w:val="5E7A39CA"/>
    <w:rsid w:val="5FEA3F71"/>
    <w:rsid w:val="60E26390"/>
    <w:rsid w:val="638E78A9"/>
    <w:rsid w:val="66D76308"/>
    <w:rsid w:val="674A0B56"/>
    <w:rsid w:val="6CB3496E"/>
    <w:rsid w:val="6F535C19"/>
    <w:rsid w:val="716B25F9"/>
    <w:rsid w:val="72903EBC"/>
    <w:rsid w:val="78DB1FE8"/>
    <w:rsid w:val="7A217BDB"/>
    <w:rsid w:val="7C50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qFormat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ac">
    <w:name w:val="无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qFormat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ac">
    <w:name w:val="无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6B9E75-FD57-4DD3-95D8-96129266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10</TotalTime>
  <Pages>1</Pages>
  <Words>611</Words>
  <Characters>3487</Characters>
  <Application>Microsoft Office Word</Application>
  <DocSecurity>0</DocSecurity>
  <Lines>29</Lines>
  <Paragraphs>8</Paragraphs>
  <ScaleCrop>false</ScaleCrop>
  <Company>Dell Computer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176</cp:revision>
  <dcterms:created xsi:type="dcterms:W3CDTF">2017-08-23T03:19:00Z</dcterms:created>
  <dcterms:modified xsi:type="dcterms:W3CDTF">2020-03-19T06:52:00Z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